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D58C" w14:textId="2A4B4E1B" w:rsidR="004414BE" w:rsidRPr="000373DA" w:rsidRDefault="004414BE" w:rsidP="004414BE">
      <w:pPr>
        <w:jc w:val="center"/>
        <w:rPr>
          <w:b/>
          <w:sz w:val="28"/>
          <w:szCs w:val="28"/>
          <w:u w:val="single"/>
        </w:rPr>
      </w:pPr>
      <w:r w:rsidRPr="000373DA">
        <w:rPr>
          <w:b/>
          <w:sz w:val="28"/>
          <w:szCs w:val="28"/>
          <w:u w:val="single"/>
        </w:rPr>
        <w:t xml:space="preserve">Teaching Script </w:t>
      </w:r>
    </w:p>
    <w:p w14:paraId="1692D229" w14:textId="6D99C31E" w:rsidR="004414BE" w:rsidRPr="00DB2FE2" w:rsidRDefault="004414BE" w:rsidP="004414BE">
      <w:pPr>
        <w:rPr>
          <w:bCs/>
        </w:rPr>
      </w:pPr>
      <w:r w:rsidRPr="004414BE">
        <w:rPr>
          <w:b/>
        </w:rPr>
        <w:t xml:space="preserve">Author: </w:t>
      </w:r>
    </w:p>
    <w:p w14:paraId="4DCBE31E" w14:textId="52B2A90D" w:rsidR="004C5C1B" w:rsidRPr="00DB2FE2" w:rsidRDefault="004414BE" w:rsidP="004414BE">
      <w:pPr>
        <w:rPr>
          <w:bCs/>
        </w:rPr>
      </w:pPr>
      <w:r w:rsidRPr="004414BE">
        <w:rPr>
          <w:b/>
        </w:rPr>
        <w:t xml:space="preserve">Topic: </w:t>
      </w:r>
    </w:p>
    <w:tbl>
      <w:tblPr>
        <w:tblStyle w:val="TableGrid"/>
        <w:tblW w:w="133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839"/>
        <w:gridCol w:w="10548"/>
        <w:tblGridChange w:id="0">
          <w:tblGrid>
            <w:gridCol w:w="2839"/>
            <w:gridCol w:w="10548"/>
          </w:tblGrid>
        </w:tblGridChange>
      </w:tblGrid>
      <w:tr w:rsidR="004C5C1B" w:rsidRPr="004414BE" w14:paraId="160E8E8E" w14:textId="77777777" w:rsidTr="00A91842">
        <w:trPr>
          <w:trHeight w:val="1188"/>
        </w:trPr>
        <w:tc>
          <w:tcPr>
            <w:tcW w:w="2839" w:type="dxa"/>
            <w:shd w:val="clear" w:color="auto" w:fill="F3F3F3"/>
            <w:vAlign w:val="center"/>
          </w:tcPr>
          <w:p w14:paraId="036D87E9" w14:textId="7DB1521E" w:rsidR="004C5C1B" w:rsidRPr="00E05346" w:rsidRDefault="004C5C1B" w:rsidP="002D4437">
            <w:pPr>
              <w:jc w:val="center"/>
              <w:rPr>
                <w:rFonts w:cstheme="minorHAnsi"/>
                <w:b/>
                <w:szCs w:val="22"/>
              </w:rPr>
            </w:pPr>
            <w:r w:rsidRPr="00E05346">
              <w:rPr>
                <w:rFonts w:cstheme="minorHAnsi"/>
                <w:b/>
                <w:szCs w:val="22"/>
              </w:rPr>
              <w:t>Identify the Trigger</w:t>
            </w:r>
          </w:p>
          <w:p w14:paraId="7A2E5C6F" w14:textId="7DCCC081" w:rsidR="004C5C1B" w:rsidRPr="00A91842" w:rsidRDefault="004C5C1B" w:rsidP="00A91842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F10218">
              <w:rPr>
                <w:rFonts w:cstheme="minorHAnsi"/>
                <w:i/>
                <w:sz w:val="22"/>
                <w:szCs w:val="22"/>
              </w:rPr>
              <w:t>Based on patient situation/learner</w:t>
            </w:r>
          </w:p>
        </w:tc>
        <w:tc>
          <w:tcPr>
            <w:tcW w:w="10548" w:type="dxa"/>
            <w:shd w:val="clear" w:color="auto" w:fill="F3F3F3"/>
          </w:tcPr>
          <w:p w14:paraId="2582B6F7" w14:textId="77777777" w:rsidR="004C5C1B" w:rsidRPr="004414BE" w:rsidRDefault="004C5C1B" w:rsidP="004C5C1B">
            <w:pPr>
              <w:jc w:val="center"/>
            </w:pPr>
          </w:p>
          <w:p w14:paraId="20A28680" w14:textId="77777777" w:rsidR="004C5C1B" w:rsidRPr="004414BE" w:rsidRDefault="004C5C1B" w:rsidP="004C5C1B"/>
        </w:tc>
      </w:tr>
      <w:tr w:rsidR="004C5C1B" w:rsidRPr="004414BE" w14:paraId="6C7573C9" w14:textId="77777777" w:rsidTr="00E25E88">
        <w:trPr>
          <w:trHeight w:val="1196"/>
        </w:trPr>
        <w:tc>
          <w:tcPr>
            <w:tcW w:w="2839" w:type="dxa"/>
            <w:shd w:val="clear" w:color="auto" w:fill="F3F3F3"/>
            <w:vAlign w:val="center"/>
          </w:tcPr>
          <w:p w14:paraId="3FA024D2" w14:textId="77777777" w:rsidR="00E25E88" w:rsidRDefault="00E25E88" w:rsidP="00E25E88">
            <w:pPr>
              <w:jc w:val="center"/>
              <w:rPr>
                <w:rFonts w:cstheme="minorHAnsi"/>
                <w:b/>
                <w:szCs w:val="22"/>
              </w:rPr>
            </w:pPr>
          </w:p>
          <w:p w14:paraId="01678991" w14:textId="3C69BDB9" w:rsidR="004C5C1B" w:rsidRPr="00E05346" w:rsidRDefault="004C5C1B" w:rsidP="00E25E88">
            <w:pPr>
              <w:jc w:val="center"/>
              <w:rPr>
                <w:rFonts w:cstheme="minorHAnsi"/>
                <w:b/>
                <w:szCs w:val="22"/>
              </w:rPr>
            </w:pPr>
            <w:r w:rsidRPr="00E05346">
              <w:rPr>
                <w:rFonts w:cstheme="minorHAnsi"/>
                <w:b/>
                <w:szCs w:val="22"/>
              </w:rPr>
              <w:t>High Yield Teaching Point</w:t>
            </w:r>
          </w:p>
          <w:p w14:paraId="7A1C6B94" w14:textId="69FE25E7" w:rsidR="004C5C1B" w:rsidRPr="00F10218" w:rsidRDefault="004C5C1B" w:rsidP="00E25E88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F10218">
              <w:rPr>
                <w:rFonts w:cstheme="minorHAnsi"/>
                <w:i/>
                <w:sz w:val="22"/>
                <w:szCs w:val="22"/>
              </w:rPr>
              <w:t xml:space="preserve">What do they need to know that will impact their care of </w:t>
            </w:r>
            <w:r w:rsidR="00916F83" w:rsidRPr="00F10218">
              <w:rPr>
                <w:rFonts w:cstheme="minorHAnsi"/>
                <w:i/>
                <w:sz w:val="22"/>
                <w:szCs w:val="22"/>
              </w:rPr>
              <w:t>patients?</w:t>
            </w:r>
          </w:p>
          <w:p w14:paraId="477F9DF3" w14:textId="23F14623" w:rsidR="004C5C1B" w:rsidRPr="004C5C1B" w:rsidRDefault="004C5C1B" w:rsidP="00E25E88">
            <w:pPr>
              <w:jc w:val="center"/>
            </w:pPr>
          </w:p>
        </w:tc>
        <w:tc>
          <w:tcPr>
            <w:tcW w:w="10548" w:type="dxa"/>
            <w:shd w:val="clear" w:color="auto" w:fill="F3F3F3"/>
          </w:tcPr>
          <w:p w14:paraId="495567A1" w14:textId="755C4F12" w:rsidR="004C5C1B" w:rsidRPr="004414BE" w:rsidRDefault="004C5C1B" w:rsidP="004C5C1B"/>
        </w:tc>
      </w:tr>
      <w:tr w:rsidR="004C5C1B" w:rsidRPr="004414BE" w14:paraId="3916A04C" w14:textId="77777777" w:rsidTr="004C5C1B">
        <w:trPr>
          <w:trHeight w:val="1430"/>
        </w:trPr>
        <w:tc>
          <w:tcPr>
            <w:tcW w:w="2839" w:type="dxa"/>
            <w:shd w:val="clear" w:color="auto" w:fill="F3F3F3"/>
            <w:vAlign w:val="center"/>
          </w:tcPr>
          <w:p w14:paraId="26BF59CB" w14:textId="77777777" w:rsidR="004C5C1B" w:rsidRPr="00E05346" w:rsidRDefault="004C5C1B" w:rsidP="004C5C1B">
            <w:pPr>
              <w:jc w:val="center"/>
              <w:rPr>
                <w:rFonts w:cstheme="minorHAnsi"/>
                <w:b/>
                <w:szCs w:val="22"/>
              </w:rPr>
            </w:pPr>
            <w:r w:rsidRPr="00E05346">
              <w:rPr>
                <w:rFonts w:cstheme="minorHAnsi"/>
                <w:b/>
                <w:szCs w:val="22"/>
              </w:rPr>
              <w:t>Identify EBM</w:t>
            </w:r>
          </w:p>
          <w:p w14:paraId="70E7E03A" w14:textId="15E48323" w:rsidR="004C5C1B" w:rsidRPr="004C5C1B" w:rsidRDefault="004C5C1B" w:rsidP="004C5C1B">
            <w:pPr>
              <w:jc w:val="center"/>
            </w:pPr>
            <w:r w:rsidRPr="00F10218">
              <w:rPr>
                <w:rFonts w:cstheme="minorHAnsi"/>
                <w:i/>
                <w:sz w:val="22"/>
                <w:szCs w:val="22"/>
              </w:rPr>
              <w:t>Find your sources and specific evidence</w:t>
            </w:r>
          </w:p>
        </w:tc>
        <w:tc>
          <w:tcPr>
            <w:tcW w:w="10548" w:type="dxa"/>
            <w:shd w:val="clear" w:color="auto" w:fill="F3F3F3"/>
          </w:tcPr>
          <w:p w14:paraId="7DAEE1BA" w14:textId="0CC6066D" w:rsidR="004C5C1B" w:rsidRPr="004414BE" w:rsidRDefault="004C5C1B" w:rsidP="004C5C1B">
            <w:r>
              <w:t xml:space="preserve"> </w:t>
            </w:r>
          </w:p>
        </w:tc>
      </w:tr>
      <w:tr w:rsidR="004C5C1B" w:rsidRPr="004414BE" w14:paraId="5F0453F6" w14:textId="77777777" w:rsidTr="00C14333">
        <w:tblPrEx>
          <w:tblW w:w="13387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F3F3F3"/>
          <w:tblPrExChange w:id="1" w:author="Christy Kaiser" w:date="2022-05-04T08:17:00Z">
            <w:tblPrEx>
              <w:tblW w:w="1338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shd w:val="clear" w:color="auto" w:fill="F3F3F3"/>
            </w:tblPrEx>
          </w:tblPrExChange>
        </w:tblPrEx>
        <w:trPr>
          <w:trHeight w:val="1088"/>
          <w:trPrChange w:id="2" w:author="Christy Kaiser" w:date="2022-05-04T08:17:00Z">
            <w:trPr>
              <w:trHeight w:val="1943"/>
            </w:trPr>
          </w:trPrChange>
        </w:trPr>
        <w:tc>
          <w:tcPr>
            <w:tcW w:w="2839" w:type="dxa"/>
            <w:shd w:val="clear" w:color="auto" w:fill="F3F3F3"/>
            <w:vAlign w:val="center"/>
            <w:tcPrChange w:id="3" w:author="Christy Kaiser" w:date="2022-05-04T08:17:00Z">
              <w:tcPr>
                <w:tcW w:w="2839" w:type="dxa"/>
                <w:shd w:val="clear" w:color="auto" w:fill="F3F3F3"/>
                <w:vAlign w:val="center"/>
              </w:tcPr>
            </w:tcPrChange>
          </w:tcPr>
          <w:p w14:paraId="3C4532DF" w14:textId="77777777" w:rsidR="004C5C1B" w:rsidRPr="00E05346" w:rsidRDefault="004C5C1B" w:rsidP="004C5C1B">
            <w:pPr>
              <w:jc w:val="center"/>
              <w:rPr>
                <w:rFonts w:cstheme="minorHAnsi"/>
                <w:b/>
                <w:szCs w:val="22"/>
              </w:rPr>
            </w:pPr>
            <w:r w:rsidRPr="00E05346">
              <w:rPr>
                <w:rFonts w:cstheme="minorHAnsi"/>
                <w:b/>
                <w:szCs w:val="22"/>
              </w:rPr>
              <w:t>Describe Strategy</w:t>
            </w:r>
          </w:p>
          <w:p w14:paraId="341043AD" w14:textId="45BD6110" w:rsidR="004C5C1B" w:rsidRPr="004C5C1B" w:rsidRDefault="004C5C1B" w:rsidP="004C5C1B">
            <w:pPr>
              <w:jc w:val="center"/>
            </w:pPr>
            <w:r w:rsidRPr="00F10218">
              <w:rPr>
                <w:rFonts w:cstheme="minorHAnsi"/>
                <w:i/>
                <w:sz w:val="22"/>
                <w:szCs w:val="22"/>
              </w:rPr>
              <w:t>Interactive, analogies, visuals</w:t>
            </w:r>
          </w:p>
        </w:tc>
        <w:tc>
          <w:tcPr>
            <w:tcW w:w="10548" w:type="dxa"/>
            <w:shd w:val="clear" w:color="auto" w:fill="F3F3F3"/>
            <w:tcPrChange w:id="4" w:author="Christy Kaiser" w:date="2022-05-04T08:17:00Z">
              <w:tcPr>
                <w:tcW w:w="10548" w:type="dxa"/>
                <w:shd w:val="clear" w:color="auto" w:fill="F3F3F3"/>
              </w:tcPr>
            </w:tcPrChange>
          </w:tcPr>
          <w:p w14:paraId="3F12B55D" w14:textId="77777777" w:rsidR="00C14333" w:rsidRDefault="004C5C1B" w:rsidP="004C5C1B">
            <w:pPr>
              <w:rPr>
                <w:ins w:id="5" w:author="Christy Kaiser" w:date="2022-05-04T08:17:00Z"/>
              </w:rPr>
            </w:pPr>
            <w:r>
              <w:t xml:space="preserve"> </w:t>
            </w:r>
          </w:p>
          <w:p w14:paraId="7A31AE9A" w14:textId="7C3FF923" w:rsidR="004C5C1B" w:rsidRPr="004414BE" w:rsidRDefault="00C14333" w:rsidP="004C5C1B">
            <w:ins w:id="6" w:author="Christy Kaiser" w:date="2022-05-04T08:17:00Z">
              <w:r>
                <w:t xml:space="preserve">   </w:t>
              </w:r>
            </w:ins>
            <w:ins w:id="7" w:author="Christy Kaiser" w:date="2022-05-04T08:16:00Z">
              <w:r>
                <w:t>One Minute Preceptor</w:t>
              </w:r>
            </w:ins>
          </w:p>
        </w:tc>
      </w:tr>
      <w:tr w:rsidR="004C5C1B" w:rsidRPr="004414BE" w14:paraId="3166297F" w14:textId="77777777" w:rsidTr="004C5C1B">
        <w:trPr>
          <w:trHeight w:val="2402"/>
        </w:trPr>
        <w:tc>
          <w:tcPr>
            <w:tcW w:w="2839" w:type="dxa"/>
            <w:shd w:val="clear" w:color="auto" w:fill="F3F3F3"/>
            <w:vAlign w:val="center"/>
          </w:tcPr>
          <w:p w14:paraId="26716C28" w14:textId="77777777" w:rsidR="004C5C1B" w:rsidRPr="00E05346" w:rsidRDefault="004C5C1B" w:rsidP="004C5C1B">
            <w:pPr>
              <w:jc w:val="center"/>
              <w:rPr>
                <w:rFonts w:cstheme="minorHAnsi"/>
                <w:b/>
                <w:szCs w:val="22"/>
              </w:rPr>
            </w:pPr>
            <w:r w:rsidRPr="00E05346">
              <w:rPr>
                <w:rFonts w:cstheme="minorHAnsi"/>
                <w:b/>
                <w:szCs w:val="22"/>
              </w:rPr>
              <w:t>Keep Script Brief</w:t>
            </w:r>
          </w:p>
          <w:p w14:paraId="4415F4AF" w14:textId="54E862B6" w:rsidR="004C5C1B" w:rsidRPr="004C5C1B" w:rsidRDefault="00DB2FE2" w:rsidP="004C5C1B">
            <w:pPr>
              <w:jc w:val="center"/>
            </w:pPr>
            <w:r>
              <w:rPr>
                <w:rFonts w:cstheme="minorHAnsi"/>
                <w:i/>
                <w:sz w:val="22"/>
                <w:szCs w:val="22"/>
              </w:rPr>
              <w:t>3-5</w:t>
            </w:r>
            <w:r w:rsidR="004C5C1B" w:rsidRPr="00F10218">
              <w:rPr>
                <w:rFonts w:cstheme="minorHAnsi"/>
                <w:i/>
                <w:sz w:val="22"/>
                <w:szCs w:val="22"/>
              </w:rPr>
              <w:t xml:space="preserve"> minutes; what are your key points</w:t>
            </w:r>
          </w:p>
        </w:tc>
        <w:tc>
          <w:tcPr>
            <w:tcW w:w="10548" w:type="dxa"/>
            <w:shd w:val="clear" w:color="auto" w:fill="F3F3F3"/>
          </w:tcPr>
          <w:p w14:paraId="03EBFF9C" w14:textId="5057E396" w:rsidR="004C5C1B" w:rsidRPr="00C14333" w:rsidRDefault="00C14333" w:rsidP="00C14333">
            <w:pPr>
              <w:pStyle w:val="ListParagraph"/>
              <w:numPr>
                <w:ilvl w:val="0"/>
                <w:numId w:val="2"/>
              </w:numPr>
              <w:rPr>
                <w:ins w:id="8" w:author="Christy Kaiser" w:date="2022-05-04T08:20:00Z"/>
                <w:rPrChange w:id="9" w:author="Christy Kaiser" w:date="2022-05-04T08:20:00Z">
                  <w:rPr>
                    <w:ins w:id="10" w:author="Christy Kaiser" w:date="2022-05-04T08:20:00Z"/>
                    <w:i/>
                    <w:iCs/>
                  </w:rPr>
                </w:rPrChange>
              </w:rPr>
            </w:pPr>
            <w:ins w:id="11" w:author="Christy Kaiser" w:date="2022-05-04T08:16:00Z">
              <w:r>
                <w:t>Get a commitment</w:t>
              </w:r>
            </w:ins>
            <w:ins w:id="12" w:author="Christy Kaiser" w:date="2022-05-04T08:19:00Z">
              <w:r>
                <w:t xml:space="preserve"> (</w:t>
              </w:r>
              <w:r>
                <w:rPr>
                  <w:i/>
                  <w:iCs/>
                </w:rPr>
                <w:t>presume in this case learner gives an incorrect response)</w:t>
              </w:r>
            </w:ins>
          </w:p>
          <w:p w14:paraId="56C2D3B9" w14:textId="77777777" w:rsidR="00C14333" w:rsidRDefault="00C14333" w:rsidP="00C14333">
            <w:pPr>
              <w:pStyle w:val="ListParagraph"/>
              <w:ind w:firstLine="0"/>
              <w:rPr>
                <w:ins w:id="13" w:author="Christy Kaiser" w:date="2022-05-04T08:17:00Z"/>
              </w:rPr>
              <w:pPrChange w:id="14" w:author="Christy Kaiser" w:date="2022-05-04T08:20:00Z">
                <w:pPr>
                  <w:pStyle w:val="ListParagraph"/>
                  <w:numPr>
                    <w:numId w:val="2"/>
                  </w:numPr>
                </w:pPr>
              </w:pPrChange>
            </w:pPr>
          </w:p>
          <w:p w14:paraId="46C03631" w14:textId="078E6E8F" w:rsidR="00C14333" w:rsidRDefault="00C14333" w:rsidP="00C14333">
            <w:pPr>
              <w:pStyle w:val="ListParagraph"/>
              <w:numPr>
                <w:ilvl w:val="0"/>
                <w:numId w:val="2"/>
              </w:numPr>
              <w:rPr>
                <w:ins w:id="15" w:author="Christy Kaiser" w:date="2022-05-04T08:20:00Z"/>
              </w:rPr>
            </w:pPr>
            <w:ins w:id="16" w:author="Christy Kaiser" w:date="2022-05-04T08:17:00Z">
              <w:r>
                <w:t>Probe for Understanding</w:t>
              </w:r>
            </w:ins>
            <w:ins w:id="17" w:author="Christy Kaiser" w:date="2022-05-04T08:19:00Z">
              <w:r>
                <w:t xml:space="preserve"> (“Why did learner choose this ans</w:t>
              </w:r>
            </w:ins>
            <w:ins w:id="18" w:author="Christy Kaiser" w:date="2022-05-04T08:20:00Z">
              <w:r>
                <w:t>wer.”)</w:t>
              </w:r>
            </w:ins>
          </w:p>
          <w:p w14:paraId="7E340D9B" w14:textId="77777777" w:rsidR="00C14333" w:rsidRDefault="00C14333" w:rsidP="00C14333">
            <w:pPr>
              <w:rPr>
                <w:ins w:id="19" w:author="Christy Kaiser" w:date="2022-05-04T08:17:00Z"/>
              </w:rPr>
              <w:pPrChange w:id="20" w:author="Christy Kaiser" w:date="2022-05-04T08:20:00Z">
                <w:pPr>
                  <w:pStyle w:val="ListParagraph"/>
                  <w:numPr>
                    <w:numId w:val="2"/>
                  </w:numPr>
                </w:pPr>
              </w:pPrChange>
            </w:pPr>
          </w:p>
          <w:p w14:paraId="1ABE5C43" w14:textId="3CBB88F0" w:rsidR="00C14333" w:rsidRDefault="00C14333" w:rsidP="00C14333">
            <w:pPr>
              <w:pStyle w:val="ListParagraph"/>
              <w:numPr>
                <w:ilvl w:val="0"/>
                <w:numId w:val="2"/>
              </w:numPr>
              <w:rPr>
                <w:ins w:id="21" w:author="Christy Kaiser" w:date="2022-05-04T08:20:00Z"/>
              </w:rPr>
            </w:pPr>
            <w:ins w:id="22" w:author="Christy Kaiser" w:date="2022-05-04T08:17:00Z">
              <w:r>
                <w:t>Reinforce What was Right and Correct Mistakes</w:t>
              </w:r>
            </w:ins>
          </w:p>
          <w:p w14:paraId="018129F8" w14:textId="77777777" w:rsidR="00C14333" w:rsidRDefault="00C14333" w:rsidP="00C14333">
            <w:pPr>
              <w:rPr>
                <w:ins w:id="23" w:author="Christy Kaiser" w:date="2022-05-04T08:18:00Z"/>
              </w:rPr>
              <w:pPrChange w:id="24" w:author="Christy Kaiser" w:date="2022-05-04T08:20:00Z">
                <w:pPr>
                  <w:pStyle w:val="ListParagraph"/>
                  <w:numPr>
                    <w:numId w:val="2"/>
                  </w:numPr>
                </w:pPr>
              </w:pPrChange>
            </w:pPr>
          </w:p>
          <w:p w14:paraId="5645327C" w14:textId="1CABB941" w:rsidR="00C14333" w:rsidRPr="00C14333" w:rsidRDefault="00C14333" w:rsidP="00C14333">
            <w:pPr>
              <w:pStyle w:val="ListParagraph"/>
              <w:numPr>
                <w:ilvl w:val="0"/>
                <w:numId w:val="2"/>
              </w:numPr>
              <w:rPr>
                <w:ins w:id="25" w:author="Christy Kaiser" w:date="2022-05-04T08:20:00Z"/>
                <w:rPrChange w:id="26" w:author="Christy Kaiser" w:date="2022-05-04T08:20:00Z">
                  <w:rPr>
                    <w:ins w:id="27" w:author="Christy Kaiser" w:date="2022-05-04T08:20:00Z"/>
                    <w:i/>
                    <w:iCs/>
                  </w:rPr>
                </w:rPrChange>
              </w:rPr>
            </w:pPr>
            <w:ins w:id="28" w:author="Christy Kaiser" w:date="2022-05-04T08:18:00Z">
              <w:r>
                <w:t>Give guidance about errors and omissions</w:t>
              </w:r>
            </w:ins>
            <w:ins w:id="29" w:author="Christy Kaiser" w:date="2022-05-04T08:20:00Z">
              <w:r>
                <w:t xml:space="preserve"> (</w:t>
              </w:r>
              <w:r>
                <w:rPr>
                  <w:i/>
                  <w:iCs/>
                </w:rPr>
                <w:t>Ask learner about data that don’t fit, to think more broadly, or think forward.)</w:t>
              </w:r>
            </w:ins>
          </w:p>
          <w:p w14:paraId="02EEC2A4" w14:textId="77777777" w:rsidR="00C14333" w:rsidRDefault="00C14333" w:rsidP="00C14333">
            <w:pPr>
              <w:rPr>
                <w:ins w:id="30" w:author="Christy Kaiser" w:date="2022-05-04T08:18:00Z"/>
              </w:rPr>
              <w:pPrChange w:id="31" w:author="Christy Kaiser" w:date="2022-05-04T08:20:00Z">
                <w:pPr>
                  <w:pStyle w:val="ListParagraph"/>
                  <w:numPr>
                    <w:numId w:val="2"/>
                  </w:numPr>
                </w:pPr>
              </w:pPrChange>
            </w:pPr>
          </w:p>
          <w:p w14:paraId="70D83495" w14:textId="609BDB9E" w:rsidR="00C14333" w:rsidRPr="004414BE" w:rsidRDefault="00C14333" w:rsidP="00C14333">
            <w:pPr>
              <w:pStyle w:val="ListParagraph"/>
              <w:numPr>
                <w:ilvl w:val="0"/>
                <w:numId w:val="2"/>
              </w:numPr>
              <w:pPrChange w:id="32" w:author="Christy Kaiser" w:date="2022-05-04T08:16:00Z">
                <w:pPr/>
              </w:pPrChange>
            </w:pPr>
            <w:ins w:id="33" w:author="Christy Kaiser" w:date="2022-05-04T08:18:00Z">
              <w:r>
                <w:t>Teach General Rule</w:t>
              </w:r>
            </w:ins>
          </w:p>
        </w:tc>
      </w:tr>
    </w:tbl>
    <w:p w14:paraId="6EF0855C" w14:textId="39E88A6A" w:rsidR="00647F97" w:rsidRPr="002D4437" w:rsidRDefault="004414BE" w:rsidP="002D4437">
      <w:pPr>
        <w:ind w:right="-450"/>
        <w:jc w:val="right"/>
        <w:rPr>
          <w:sz w:val="19"/>
          <w:szCs w:val="19"/>
        </w:rPr>
      </w:pPr>
      <w:r w:rsidRPr="002D4437">
        <w:rPr>
          <w:sz w:val="19"/>
          <w:szCs w:val="19"/>
        </w:rPr>
        <w:t>Adapted from Lang. et al. Collaborative development of teaching scripts: an efficient faculty development approach for a busy clinical teaching unit.  J Hosp Med. 2012; Oct 7(8): 644-8.</w:t>
      </w:r>
    </w:p>
    <w:sectPr w:rsidR="00647F97" w:rsidRPr="002D4437" w:rsidSect="00294E0B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3EA"/>
    <w:multiLevelType w:val="hybridMultilevel"/>
    <w:tmpl w:val="6C4E7EEA"/>
    <w:lvl w:ilvl="0" w:tplc="AAD2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727"/>
    <w:multiLevelType w:val="hybridMultilevel"/>
    <w:tmpl w:val="52D0520A"/>
    <w:lvl w:ilvl="0" w:tplc="DB92E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1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5E0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46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6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49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C4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27502">
    <w:abstractNumId w:val="1"/>
  </w:num>
  <w:num w:numId="2" w16cid:durableId="10908521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y Kaiser">
    <w15:presenceInfo w15:providerId="AD" w15:userId="S::ck793@georgetown.edu::d5af8aaa-e0b5-4299-bddc-6387f5a84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BE"/>
    <w:rsid w:val="00001FEE"/>
    <w:rsid w:val="000373DA"/>
    <w:rsid w:val="001A3870"/>
    <w:rsid w:val="001B35DC"/>
    <w:rsid w:val="00285723"/>
    <w:rsid w:val="002A78C3"/>
    <w:rsid w:val="002D4437"/>
    <w:rsid w:val="002F6F38"/>
    <w:rsid w:val="004414BE"/>
    <w:rsid w:val="00450998"/>
    <w:rsid w:val="004C5C1B"/>
    <w:rsid w:val="0062488A"/>
    <w:rsid w:val="00647F97"/>
    <w:rsid w:val="00716041"/>
    <w:rsid w:val="00736534"/>
    <w:rsid w:val="00752432"/>
    <w:rsid w:val="007C653C"/>
    <w:rsid w:val="00916F83"/>
    <w:rsid w:val="009E6199"/>
    <w:rsid w:val="00A91842"/>
    <w:rsid w:val="00B33A16"/>
    <w:rsid w:val="00C14333"/>
    <w:rsid w:val="00C71492"/>
    <w:rsid w:val="00DB2FE2"/>
    <w:rsid w:val="00DC4BA5"/>
    <w:rsid w:val="00DE2FBD"/>
    <w:rsid w:val="00E00D5C"/>
    <w:rsid w:val="00E07784"/>
    <w:rsid w:val="00E25E88"/>
    <w:rsid w:val="00F10218"/>
    <w:rsid w:val="00F636B2"/>
    <w:rsid w:val="00F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04DB"/>
  <w15:chartTrackingRefBased/>
  <w15:docId w15:val="{E5516125-FBC1-4AA1-875C-B79F8754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B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414B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4414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4414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85723"/>
    <w:pPr>
      <w:spacing w:line="259" w:lineRule="auto"/>
      <w:ind w:left="720" w:hanging="360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C14333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Lindsay</dc:creator>
  <cp:keywords/>
  <dc:description/>
  <cp:lastModifiedBy>Christy Kaiser</cp:lastModifiedBy>
  <cp:revision>2</cp:revision>
  <dcterms:created xsi:type="dcterms:W3CDTF">2022-05-04T12:22:00Z</dcterms:created>
  <dcterms:modified xsi:type="dcterms:W3CDTF">2022-05-04T12:22:00Z</dcterms:modified>
</cp:coreProperties>
</file>